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41"/>
        <w:gridCol w:w="2651"/>
        <w:gridCol w:w="542"/>
        <w:gridCol w:w="1228"/>
      </w:tblGrid>
      <w:tr w:rsidR="005C0D7C" w:rsidRPr="00D7347C" w14:paraId="5BAE8D56" w14:textId="77777777" w:rsidTr="009975A4">
        <w:trPr>
          <w:trHeight w:val="222"/>
        </w:trPr>
        <w:tc>
          <w:tcPr>
            <w:tcW w:w="1341" w:type="dxa"/>
          </w:tcPr>
          <w:p w14:paraId="23B721E9" w14:textId="77777777" w:rsidR="005C0D7C" w:rsidRPr="006B2A8E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b/>
                <w:sz w:val="12"/>
                <w:szCs w:val="12"/>
              </w:rPr>
            </w:pPr>
            <w:r w:rsidRPr="006B2A8E">
              <w:rPr>
                <w:b/>
                <w:sz w:val="12"/>
                <w:szCs w:val="12"/>
              </w:rPr>
              <w:t>1. Vorsitzende</w:t>
            </w:r>
            <w:r w:rsidR="00D77B4B">
              <w:rPr>
                <w:b/>
                <w:sz w:val="12"/>
                <w:szCs w:val="12"/>
              </w:rPr>
              <w:t>r</w:t>
            </w:r>
            <w:r w:rsidRPr="006B2A8E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651" w:type="dxa"/>
          </w:tcPr>
          <w:p w14:paraId="439CB678" w14:textId="77777777" w:rsidR="005C0D7C" w:rsidRDefault="000B79F3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Gerd Wördemann</w:t>
            </w:r>
          </w:p>
          <w:p w14:paraId="6E10F6BA" w14:textId="77777777" w:rsidR="005C0D7C" w:rsidRDefault="00736014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Nellinghof</w:t>
            </w:r>
            <w:proofErr w:type="spellEnd"/>
            <w:r>
              <w:rPr>
                <w:sz w:val="12"/>
                <w:szCs w:val="12"/>
              </w:rPr>
              <w:t xml:space="preserve"> 23</w:t>
            </w:r>
          </w:p>
          <w:p w14:paraId="1BD6354F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 w:rsidRPr="00D7347C">
              <w:rPr>
                <w:sz w:val="12"/>
                <w:szCs w:val="12"/>
              </w:rPr>
              <w:t>49434 Neuenkirchen</w:t>
            </w:r>
            <w:r w:rsidR="003A1795">
              <w:rPr>
                <w:sz w:val="12"/>
                <w:szCs w:val="12"/>
              </w:rPr>
              <w:t>-Vörden</w:t>
            </w:r>
          </w:p>
        </w:tc>
        <w:tc>
          <w:tcPr>
            <w:tcW w:w="542" w:type="dxa"/>
          </w:tcPr>
          <w:p w14:paraId="03C7D55F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Tel:</w:t>
            </w:r>
          </w:p>
        </w:tc>
        <w:tc>
          <w:tcPr>
            <w:tcW w:w="1228" w:type="dxa"/>
          </w:tcPr>
          <w:p w14:paraId="24513D6F" w14:textId="77777777" w:rsidR="005C0D7C" w:rsidRPr="00D7347C" w:rsidRDefault="000B79F3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05493-548232</w:t>
            </w:r>
          </w:p>
        </w:tc>
      </w:tr>
      <w:tr w:rsidR="005C0D7C" w:rsidRPr="00D7347C" w14:paraId="55C2E261" w14:textId="77777777" w:rsidTr="009975A4">
        <w:trPr>
          <w:trHeight w:val="241"/>
        </w:trPr>
        <w:tc>
          <w:tcPr>
            <w:tcW w:w="1341" w:type="dxa"/>
          </w:tcPr>
          <w:p w14:paraId="5270F70E" w14:textId="77777777" w:rsidR="005C0D7C" w:rsidRPr="006B2A8E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b/>
                <w:sz w:val="12"/>
                <w:szCs w:val="12"/>
              </w:rPr>
            </w:pPr>
            <w:r w:rsidRPr="006B2A8E">
              <w:rPr>
                <w:b/>
                <w:sz w:val="12"/>
                <w:szCs w:val="12"/>
              </w:rPr>
              <w:t>2. Vorsitzender</w:t>
            </w:r>
          </w:p>
        </w:tc>
        <w:tc>
          <w:tcPr>
            <w:tcW w:w="2651" w:type="dxa"/>
          </w:tcPr>
          <w:p w14:paraId="52C2B39E" w14:textId="77777777" w:rsidR="005C0D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Hendrik Bohne</w:t>
            </w:r>
          </w:p>
          <w:p w14:paraId="1271A4F2" w14:textId="77777777" w:rsidR="005C0D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Bieste 31</w:t>
            </w:r>
          </w:p>
          <w:p w14:paraId="2CD184A6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49434 Neuenkirchen</w:t>
            </w:r>
            <w:r w:rsidR="003A1795">
              <w:rPr>
                <w:sz w:val="12"/>
                <w:szCs w:val="12"/>
              </w:rPr>
              <w:t>-Vörden</w:t>
            </w:r>
          </w:p>
        </w:tc>
        <w:tc>
          <w:tcPr>
            <w:tcW w:w="542" w:type="dxa"/>
          </w:tcPr>
          <w:p w14:paraId="7CDA98A3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Tel:</w:t>
            </w:r>
          </w:p>
        </w:tc>
        <w:tc>
          <w:tcPr>
            <w:tcW w:w="1228" w:type="dxa"/>
          </w:tcPr>
          <w:p w14:paraId="691E983A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0176 51185618</w:t>
            </w:r>
          </w:p>
        </w:tc>
      </w:tr>
      <w:tr w:rsidR="005C0D7C" w:rsidRPr="00D7347C" w14:paraId="6847C538" w14:textId="77777777" w:rsidTr="009975A4">
        <w:trPr>
          <w:trHeight w:val="386"/>
        </w:trPr>
        <w:tc>
          <w:tcPr>
            <w:tcW w:w="1341" w:type="dxa"/>
          </w:tcPr>
          <w:p w14:paraId="30738000" w14:textId="77777777" w:rsidR="005C0D7C" w:rsidRPr="006B2A8E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 Vorsitzende</w:t>
            </w:r>
          </w:p>
        </w:tc>
        <w:tc>
          <w:tcPr>
            <w:tcW w:w="2651" w:type="dxa"/>
          </w:tcPr>
          <w:p w14:paraId="5A0254E4" w14:textId="77777777" w:rsidR="005C0D7C" w:rsidRDefault="000B79F3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Jeanette Oevermann</w:t>
            </w:r>
          </w:p>
          <w:p w14:paraId="267FA751" w14:textId="77777777" w:rsidR="005C0D7C" w:rsidRDefault="000B79F3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Finkenweg</w:t>
            </w:r>
          </w:p>
          <w:p w14:paraId="0A4284E7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49434 Neuenkirchen</w:t>
            </w:r>
            <w:r w:rsidR="003A1795">
              <w:rPr>
                <w:sz w:val="12"/>
                <w:szCs w:val="12"/>
              </w:rPr>
              <w:t>-Vörden</w:t>
            </w:r>
          </w:p>
        </w:tc>
        <w:tc>
          <w:tcPr>
            <w:tcW w:w="542" w:type="dxa"/>
          </w:tcPr>
          <w:p w14:paraId="34F1476B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Tel:</w:t>
            </w:r>
          </w:p>
        </w:tc>
        <w:tc>
          <w:tcPr>
            <w:tcW w:w="1228" w:type="dxa"/>
          </w:tcPr>
          <w:p w14:paraId="274DA1E0" w14:textId="77777777" w:rsidR="005C0D7C" w:rsidRPr="00D7347C" w:rsidRDefault="000B79F3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0172 6062596</w:t>
            </w:r>
          </w:p>
        </w:tc>
      </w:tr>
      <w:tr w:rsidR="005C0D7C" w:rsidRPr="00D7347C" w14:paraId="1C25887B" w14:textId="77777777" w:rsidTr="009975A4">
        <w:trPr>
          <w:trHeight w:val="386"/>
        </w:trPr>
        <w:tc>
          <w:tcPr>
            <w:tcW w:w="1341" w:type="dxa"/>
          </w:tcPr>
          <w:p w14:paraId="2465F40D" w14:textId="77777777" w:rsidR="005C0D7C" w:rsidRPr="006B2A8E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b/>
                <w:sz w:val="12"/>
                <w:szCs w:val="12"/>
              </w:rPr>
            </w:pPr>
            <w:r w:rsidRPr="006B2A8E">
              <w:rPr>
                <w:b/>
                <w:sz w:val="12"/>
                <w:szCs w:val="12"/>
              </w:rPr>
              <w:t>Kassenwart</w:t>
            </w:r>
          </w:p>
        </w:tc>
        <w:tc>
          <w:tcPr>
            <w:tcW w:w="2651" w:type="dxa"/>
          </w:tcPr>
          <w:p w14:paraId="7650501D" w14:textId="77777777" w:rsidR="005C0D7C" w:rsidRDefault="000B79F3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Heike Koop</w:t>
            </w:r>
          </w:p>
          <w:p w14:paraId="021E6DFD" w14:textId="77777777" w:rsidR="005C0D7C" w:rsidRDefault="000B79F3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Kapellenweg 8</w:t>
            </w:r>
          </w:p>
          <w:p w14:paraId="646E235A" w14:textId="77777777" w:rsidR="005C0D7C" w:rsidRPr="000B79F3" w:rsidRDefault="000B79F3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49597 </w:t>
            </w:r>
            <w:proofErr w:type="spellStart"/>
            <w:r>
              <w:rPr>
                <w:sz w:val="12"/>
                <w:szCs w:val="12"/>
              </w:rPr>
              <w:t>Rieste</w:t>
            </w:r>
            <w:proofErr w:type="spellEnd"/>
          </w:p>
        </w:tc>
        <w:tc>
          <w:tcPr>
            <w:tcW w:w="542" w:type="dxa"/>
          </w:tcPr>
          <w:p w14:paraId="704F267C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Tel:</w:t>
            </w:r>
          </w:p>
        </w:tc>
        <w:tc>
          <w:tcPr>
            <w:tcW w:w="1228" w:type="dxa"/>
          </w:tcPr>
          <w:p w14:paraId="27845E61" w14:textId="77777777" w:rsidR="005C0D7C" w:rsidRPr="00D7347C" w:rsidRDefault="009975A4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0152 54728651</w:t>
            </w:r>
          </w:p>
        </w:tc>
      </w:tr>
      <w:tr w:rsidR="005C0D7C" w:rsidRPr="00D7347C" w14:paraId="107D55E7" w14:textId="77777777" w:rsidTr="009975A4">
        <w:trPr>
          <w:trHeight w:val="946"/>
        </w:trPr>
        <w:tc>
          <w:tcPr>
            <w:tcW w:w="1341" w:type="dxa"/>
          </w:tcPr>
          <w:p w14:paraId="66F196F8" w14:textId="77777777" w:rsidR="005C0D7C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</w:t>
            </w:r>
            <w:r w:rsidR="005C0D7C" w:rsidRPr="006B2A8E">
              <w:rPr>
                <w:b/>
                <w:sz w:val="12"/>
                <w:szCs w:val="12"/>
              </w:rPr>
              <w:t>Schriftführerin</w:t>
            </w:r>
          </w:p>
          <w:p w14:paraId="5D39A273" w14:textId="77777777" w:rsidR="00D77B4B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b/>
                <w:sz w:val="12"/>
                <w:szCs w:val="12"/>
              </w:rPr>
            </w:pPr>
          </w:p>
          <w:p w14:paraId="071A075F" w14:textId="77777777" w:rsidR="00D77B4B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b/>
                <w:sz w:val="12"/>
                <w:szCs w:val="12"/>
              </w:rPr>
            </w:pPr>
          </w:p>
          <w:p w14:paraId="0C998914" w14:textId="77777777" w:rsidR="00D77B4B" w:rsidRPr="006B2A8E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2.Schriftführerin</w:t>
            </w:r>
          </w:p>
        </w:tc>
        <w:tc>
          <w:tcPr>
            <w:tcW w:w="2651" w:type="dxa"/>
          </w:tcPr>
          <w:p w14:paraId="792C7544" w14:textId="77777777" w:rsidR="005C0D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Ste</w:t>
            </w:r>
            <w:r w:rsidR="00687FE9">
              <w:rPr>
                <w:sz w:val="12"/>
                <w:szCs w:val="12"/>
              </w:rPr>
              <w:t>ph</w:t>
            </w:r>
            <w:r>
              <w:rPr>
                <w:sz w:val="12"/>
                <w:szCs w:val="12"/>
              </w:rPr>
              <w:t>anie Oevermann</w:t>
            </w:r>
          </w:p>
          <w:p w14:paraId="399BA9F7" w14:textId="77777777" w:rsidR="005C0D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Dreuge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Mesk</w:t>
            </w:r>
            <w:proofErr w:type="spellEnd"/>
            <w:r>
              <w:rPr>
                <w:sz w:val="12"/>
                <w:szCs w:val="12"/>
              </w:rPr>
              <w:t xml:space="preserve"> 43</w:t>
            </w:r>
          </w:p>
          <w:p w14:paraId="23D430BD" w14:textId="77777777" w:rsidR="005C0D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49434 Neuenkirchen</w:t>
            </w:r>
            <w:r w:rsidR="003A1795">
              <w:rPr>
                <w:sz w:val="12"/>
                <w:szCs w:val="12"/>
              </w:rPr>
              <w:t>-Vörden</w:t>
            </w:r>
          </w:p>
          <w:p w14:paraId="1E5E8B7E" w14:textId="77777777" w:rsidR="00D77B4B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Nicole Finke                                                                                                                   </w:t>
            </w:r>
          </w:p>
          <w:p w14:paraId="2C1A2988" w14:textId="77777777" w:rsidR="00D77B4B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Campemoor</w:t>
            </w:r>
            <w:proofErr w:type="spellEnd"/>
            <w:r>
              <w:rPr>
                <w:sz w:val="12"/>
                <w:szCs w:val="12"/>
              </w:rPr>
              <w:t xml:space="preserve"> 14</w:t>
            </w:r>
          </w:p>
          <w:p w14:paraId="02B80833" w14:textId="77777777" w:rsidR="00D77B4B" w:rsidRPr="00D7347C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49434 Neuenkirchen-Vörden</w:t>
            </w:r>
          </w:p>
        </w:tc>
        <w:tc>
          <w:tcPr>
            <w:tcW w:w="542" w:type="dxa"/>
          </w:tcPr>
          <w:p w14:paraId="691F2C12" w14:textId="77777777" w:rsidR="005C0D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Tel:</w:t>
            </w:r>
          </w:p>
          <w:p w14:paraId="6BEA9A70" w14:textId="77777777" w:rsidR="00D77B4B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</w:p>
          <w:p w14:paraId="22339ABF" w14:textId="77777777" w:rsidR="00D77B4B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</w:p>
          <w:p w14:paraId="30C46622" w14:textId="77777777" w:rsidR="00D77B4B" w:rsidRPr="00D7347C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Tel:</w:t>
            </w:r>
          </w:p>
        </w:tc>
        <w:tc>
          <w:tcPr>
            <w:tcW w:w="1228" w:type="dxa"/>
          </w:tcPr>
          <w:p w14:paraId="798EEA88" w14:textId="77777777" w:rsidR="005C0D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0170 7120172</w:t>
            </w:r>
          </w:p>
          <w:p w14:paraId="7AC86ED8" w14:textId="77777777" w:rsidR="00D77B4B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</w:p>
          <w:p w14:paraId="76515604" w14:textId="77777777" w:rsidR="00D77B4B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</w:p>
          <w:p w14:paraId="295DD9E8" w14:textId="77777777" w:rsidR="00D77B4B" w:rsidRPr="00D7347C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0160 331462</w:t>
            </w:r>
          </w:p>
        </w:tc>
      </w:tr>
      <w:tr w:rsidR="005C0D7C" w:rsidRPr="00D7347C" w14:paraId="14525F45" w14:textId="77777777" w:rsidTr="009975A4">
        <w:trPr>
          <w:trHeight w:val="241"/>
        </w:trPr>
        <w:tc>
          <w:tcPr>
            <w:tcW w:w="1341" w:type="dxa"/>
          </w:tcPr>
          <w:p w14:paraId="3355305F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</w:p>
        </w:tc>
        <w:tc>
          <w:tcPr>
            <w:tcW w:w="2651" w:type="dxa"/>
            <w:vAlign w:val="center"/>
          </w:tcPr>
          <w:p w14:paraId="662D81DA" w14:textId="77777777" w:rsidR="005C0D7C" w:rsidRPr="00F1270F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b/>
                <w:sz w:val="12"/>
                <w:szCs w:val="12"/>
              </w:rPr>
            </w:pPr>
            <w:r w:rsidRPr="00F1270F">
              <w:rPr>
                <w:b/>
                <w:sz w:val="12"/>
                <w:szCs w:val="12"/>
              </w:rPr>
              <w:t>Reitverein.neuenkirchen@web.de</w:t>
            </w:r>
          </w:p>
        </w:tc>
        <w:tc>
          <w:tcPr>
            <w:tcW w:w="542" w:type="dxa"/>
          </w:tcPr>
          <w:p w14:paraId="7ADB8420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</w:p>
        </w:tc>
        <w:tc>
          <w:tcPr>
            <w:tcW w:w="1228" w:type="dxa"/>
          </w:tcPr>
          <w:p w14:paraId="5268AA19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</w:p>
        </w:tc>
      </w:tr>
      <w:tr w:rsidR="005C0D7C" w:rsidRPr="00D7347C" w14:paraId="47F29A10" w14:textId="77777777" w:rsidTr="009975A4">
        <w:trPr>
          <w:trHeight w:val="241"/>
        </w:trPr>
        <w:tc>
          <w:tcPr>
            <w:tcW w:w="1341" w:type="dxa"/>
          </w:tcPr>
          <w:p w14:paraId="371D99E8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</w:p>
        </w:tc>
        <w:tc>
          <w:tcPr>
            <w:tcW w:w="2651" w:type="dxa"/>
            <w:vAlign w:val="center"/>
          </w:tcPr>
          <w:p w14:paraId="05A629D5" w14:textId="77777777" w:rsidR="005C0D7C" w:rsidRPr="00F1270F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b/>
                <w:sz w:val="12"/>
                <w:szCs w:val="12"/>
              </w:rPr>
            </w:pPr>
            <w:r w:rsidRPr="00F1270F">
              <w:rPr>
                <w:b/>
                <w:sz w:val="12"/>
                <w:szCs w:val="12"/>
              </w:rPr>
              <w:t>www.Reitverein-neuenkirchen.de</w:t>
            </w:r>
          </w:p>
        </w:tc>
        <w:tc>
          <w:tcPr>
            <w:tcW w:w="542" w:type="dxa"/>
          </w:tcPr>
          <w:p w14:paraId="529F8DF8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</w:p>
        </w:tc>
        <w:tc>
          <w:tcPr>
            <w:tcW w:w="1228" w:type="dxa"/>
          </w:tcPr>
          <w:p w14:paraId="4E1648C5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</w:p>
        </w:tc>
      </w:tr>
    </w:tbl>
    <w:p w14:paraId="410D3240" w14:textId="77777777" w:rsidR="005C0D7C" w:rsidRDefault="005C0D7C" w:rsidP="00D77B4B">
      <w:pPr>
        <w:framePr w:w="6213" w:h="3181" w:hRule="exact" w:hSpace="180" w:wrap="around" w:vAnchor="text" w:hAnchor="page" w:x="5300" w:y="91"/>
        <w:shd w:val="solid" w:color="FFFFFF" w:fill="FFFFFF"/>
      </w:pPr>
    </w:p>
    <w:p w14:paraId="324DA44E" w14:textId="77777777" w:rsidR="006B2A8E" w:rsidRDefault="006B2A8E" w:rsidP="00D66B6E"/>
    <w:p w14:paraId="67A5231E" w14:textId="77777777" w:rsidR="006B2A8E" w:rsidRDefault="00D950DB" w:rsidP="00D66B6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DBF362" wp14:editId="0014BFBC">
                <wp:simplePos x="0" y="0"/>
                <wp:positionH relativeFrom="column">
                  <wp:posOffset>-36195</wp:posOffset>
                </wp:positionH>
                <wp:positionV relativeFrom="paragraph">
                  <wp:posOffset>111125</wp:posOffset>
                </wp:positionV>
                <wp:extent cx="2316480" cy="1230630"/>
                <wp:effectExtent l="1905" t="0" r="0" b="12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F5E4BE" w14:textId="77777777" w:rsidR="006B2A8E" w:rsidRDefault="00AB4F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Frau</w:t>
                            </w:r>
                          </w:p>
                          <w:p w14:paraId="0C55431D" w14:textId="77777777" w:rsidR="00AB4F33" w:rsidRDefault="00AB4F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Stephanie Oevermann</w:t>
                            </w:r>
                          </w:p>
                          <w:p w14:paraId="3DFC6D34" w14:textId="77777777" w:rsidR="00AB4F33" w:rsidRDefault="00AB4F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Dreuge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Mesk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43</w:t>
                            </w:r>
                          </w:p>
                          <w:p w14:paraId="17F62A2D" w14:textId="77777777" w:rsidR="00AB4F33" w:rsidRDefault="00AB4F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BCC25C" w14:textId="77777777" w:rsidR="00AB4F33" w:rsidRPr="00F1270F" w:rsidRDefault="00AB4F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49434 Neuenkirchen-Vörden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BF3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85pt;margin-top:8.75pt;width:182.4pt;height:9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" stroked="f">
                <v:textbox>
                  <w:txbxContent>
                    <w:p w14:paraId="78F5E4BE" w14:textId="77777777" w:rsidR="006B2A8E" w:rsidRDefault="00AB4F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Frau</w:t>
                      </w:r>
                    </w:p>
                    <w:p w14:paraId="0C55431D" w14:textId="77777777" w:rsidR="00AB4F33" w:rsidRDefault="00AB4F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Stephanie Oevermann</w:t>
                      </w:r>
                    </w:p>
                    <w:p w14:paraId="3DFC6D34" w14:textId="77777777" w:rsidR="00AB4F33" w:rsidRDefault="00AB4F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Dreuge Mesk 43</w:t>
                      </w:r>
                    </w:p>
                    <w:p w14:paraId="17F62A2D" w14:textId="77777777" w:rsidR="00AB4F33" w:rsidRDefault="00AB4F3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BCC25C" w14:textId="77777777" w:rsidR="00AB4F33" w:rsidRPr="00F1270F" w:rsidRDefault="00AB4F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49434 Neuenkirchen-Vörden</w:t>
                      </w:r>
                    </w:p>
                  </w:txbxContent>
                </v:textbox>
              </v:shape>
            </w:pict>
          </mc:Fallback>
        </mc:AlternateContent>
      </w:r>
    </w:p>
    <w:p w14:paraId="45412D7C" w14:textId="77777777" w:rsidR="006B2A8E" w:rsidRDefault="006B2A8E" w:rsidP="00D66B6E"/>
    <w:p w14:paraId="707AC3FD" w14:textId="77777777" w:rsidR="006B2A8E" w:rsidRDefault="006B2A8E" w:rsidP="00D66B6E"/>
    <w:p w14:paraId="30BDA7DD" w14:textId="77777777" w:rsidR="006B2A8E" w:rsidRDefault="006B2A8E" w:rsidP="00D66B6E"/>
    <w:p w14:paraId="76DD92F0" w14:textId="77777777" w:rsidR="006B2A8E" w:rsidRDefault="006B2A8E" w:rsidP="00D66B6E"/>
    <w:p w14:paraId="2D5AF03C" w14:textId="77777777" w:rsidR="006B2A8E" w:rsidRDefault="006B2A8E" w:rsidP="00D66B6E"/>
    <w:p w14:paraId="14BEE8C5" w14:textId="77777777" w:rsidR="006B2A8E" w:rsidRDefault="006B2A8E" w:rsidP="00D66B6E"/>
    <w:p w14:paraId="7AF47F2A" w14:textId="77777777" w:rsidR="006B2A8E" w:rsidRDefault="00D950DB" w:rsidP="00D66B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C4D90" wp14:editId="6E0864FA">
                <wp:simplePos x="0" y="0"/>
                <wp:positionH relativeFrom="column">
                  <wp:posOffset>-760095</wp:posOffset>
                </wp:positionH>
                <wp:positionV relativeFrom="paragraph">
                  <wp:posOffset>166370</wp:posOffset>
                </wp:positionV>
                <wp:extent cx="361950" cy="0"/>
                <wp:effectExtent l="11430" t="13970" r="7620" b="508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9AF4B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5pt,13.1pt" to="-31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"/>
            </w:pict>
          </mc:Fallback>
        </mc:AlternateContent>
      </w:r>
    </w:p>
    <w:p w14:paraId="10BF77E8" w14:textId="77777777" w:rsidR="006B2A8E" w:rsidRDefault="006B2A8E" w:rsidP="009A558D">
      <w:pPr>
        <w:jc w:val="right"/>
        <w:rPr>
          <w:sz w:val="22"/>
          <w:szCs w:val="22"/>
        </w:rPr>
      </w:pPr>
    </w:p>
    <w:p w14:paraId="1C67A652" w14:textId="77777777" w:rsidR="00D77B4B" w:rsidRDefault="00D77B4B" w:rsidP="00D77B4B">
      <w:pPr>
        <w:rPr>
          <w:sz w:val="22"/>
          <w:szCs w:val="22"/>
        </w:rPr>
      </w:pPr>
    </w:p>
    <w:p w14:paraId="4F64639E" w14:textId="77777777" w:rsidR="00D77B4B" w:rsidRDefault="00D77B4B" w:rsidP="00D77B4B">
      <w:pPr>
        <w:rPr>
          <w:sz w:val="22"/>
          <w:szCs w:val="22"/>
        </w:rPr>
      </w:pPr>
    </w:p>
    <w:p w14:paraId="594E7758" w14:textId="77777777" w:rsidR="00041D10" w:rsidRPr="002A696E" w:rsidRDefault="00041D10" w:rsidP="00041D10">
      <w:pPr>
        <w:jc w:val="center"/>
        <w:rPr>
          <w:b/>
          <w:sz w:val="36"/>
          <w:szCs w:val="36"/>
        </w:rPr>
      </w:pPr>
      <w:r w:rsidRPr="002A696E">
        <w:rPr>
          <w:b/>
          <w:sz w:val="36"/>
          <w:szCs w:val="36"/>
        </w:rPr>
        <w:t>Hallenreitturnier</w:t>
      </w:r>
    </w:p>
    <w:p w14:paraId="324547BB" w14:textId="77777777" w:rsidR="00041D10" w:rsidRDefault="00041D10" w:rsidP="00041D10"/>
    <w:p w14:paraId="26DDA5D4" w14:textId="09471416" w:rsidR="00041D10" w:rsidRPr="0026738E" w:rsidRDefault="00041D10" w:rsidP="00041D10">
      <w:r>
        <w:rPr>
          <w:b/>
        </w:rPr>
        <w:t>Ich/Wir spende/n</w:t>
      </w:r>
      <w:r>
        <w:t xml:space="preserve"> </w:t>
      </w:r>
      <w:r>
        <w:rPr>
          <w:b/>
          <w:sz w:val="28"/>
          <w:szCs w:val="28"/>
        </w:rPr>
        <w:t>für das Hallenreitturnier des Fahr- und Reitvereins Neuenkirchen e.V. in</w:t>
      </w:r>
      <w:r w:rsidRPr="00077D39">
        <w:rPr>
          <w:b/>
          <w:sz w:val="28"/>
          <w:szCs w:val="28"/>
        </w:rPr>
        <w:t xml:space="preserve"> Neuenkirchen / </w:t>
      </w:r>
      <w:proofErr w:type="spellStart"/>
      <w:r w:rsidRPr="00077D39">
        <w:rPr>
          <w:b/>
          <w:sz w:val="28"/>
          <w:szCs w:val="28"/>
        </w:rPr>
        <w:t>Oldb</w:t>
      </w:r>
      <w:proofErr w:type="spellEnd"/>
      <w:r w:rsidRPr="00077D39">
        <w:rPr>
          <w:b/>
          <w:sz w:val="28"/>
          <w:szCs w:val="28"/>
        </w:rPr>
        <w:t>.</w:t>
      </w:r>
    </w:p>
    <w:p w14:paraId="202F8824" w14:textId="0ADE3511" w:rsidR="00041D10" w:rsidRDefault="00041D10" w:rsidP="00041D10">
      <w:pPr>
        <w:jc w:val="center"/>
        <w:rPr>
          <w:b/>
        </w:rPr>
      </w:pPr>
      <w:r>
        <w:rPr>
          <w:b/>
        </w:rPr>
        <w:t>v</w:t>
      </w:r>
      <w:r w:rsidRPr="00077D39">
        <w:rPr>
          <w:b/>
        </w:rPr>
        <w:t xml:space="preserve">om </w:t>
      </w:r>
      <w:r w:rsidR="009B36A5">
        <w:rPr>
          <w:b/>
        </w:rPr>
        <w:t>_________</w:t>
      </w:r>
      <w:r w:rsidRPr="00077D39">
        <w:rPr>
          <w:b/>
        </w:rPr>
        <w:t xml:space="preserve"> bis </w:t>
      </w:r>
      <w:r w:rsidR="009B36A5">
        <w:rPr>
          <w:b/>
        </w:rPr>
        <w:t>__________</w:t>
      </w:r>
    </w:p>
    <w:p w14:paraId="5A86838D" w14:textId="77777777" w:rsidR="00041D10" w:rsidRPr="00077D39" w:rsidRDefault="00041D10" w:rsidP="00041D10">
      <w:pPr>
        <w:jc w:val="center"/>
        <w:rPr>
          <w:b/>
          <w:u w:val="single"/>
        </w:rPr>
      </w:pPr>
    </w:p>
    <w:p w14:paraId="75719415" w14:textId="77777777" w:rsidR="00041D10" w:rsidRDefault="00041D10" w:rsidP="00041D10">
      <w:pPr>
        <w:jc w:val="center"/>
        <w:rPr>
          <w:b/>
          <w:bCs/>
          <w:sz w:val="22"/>
        </w:rPr>
      </w:pPr>
    </w:p>
    <w:p w14:paraId="214ADDFF" w14:textId="77777777" w:rsidR="00041D10" w:rsidRPr="00285840" w:rsidRDefault="00041D10" w:rsidP="00041D10">
      <w:pPr>
        <w:jc w:val="both"/>
        <w:rPr>
          <w:b/>
          <w:bCs/>
          <w:sz w:val="20"/>
          <w:szCs w:val="20"/>
        </w:rPr>
      </w:pPr>
      <w:r>
        <w:rPr>
          <w:b/>
          <w:bCs/>
          <w:sz w:val="22"/>
        </w:rPr>
        <w:t xml:space="preserve">                       </w:t>
      </w:r>
      <w:r w:rsidRPr="00077D39">
        <w:rPr>
          <w:b/>
          <w:bCs/>
          <w:sz w:val="22"/>
        </w:rPr>
        <w:t>_______________</w:t>
      </w:r>
      <w:r w:rsidRPr="00077D39">
        <w:rPr>
          <w:b/>
          <w:bCs/>
          <w:sz w:val="28"/>
          <w:szCs w:val="28"/>
        </w:rPr>
        <w:t xml:space="preserve"> €</w:t>
      </w:r>
      <w:r>
        <w:rPr>
          <w:b/>
          <w:bCs/>
          <w:sz w:val="28"/>
          <w:szCs w:val="28"/>
        </w:rPr>
        <w:t xml:space="preserve"> </w:t>
      </w:r>
      <w:r w:rsidRPr="00285840">
        <w:rPr>
          <w:b/>
          <w:bCs/>
          <w:sz w:val="20"/>
          <w:szCs w:val="20"/>
        </w:rPr>
        <w:t xml:space="preserve">(Eine Spendenquittung wird ausgestellt.) </w:t>
      </w:r>
    </w:p>
    <w:p w14:paraId="5033368F" w14:textId="77777777" w:rsidR="00041D10" w:rsidRDefault="00041D10" w:rsidP="00041D10">
      <w:pPr>
        <w:jc w:val="center"/>
        <w:rPr>
          <w:b/>
          <w:bCs/>
          <w:sz w:val="20"/>
          <w:szCs w:val="20"/>
        </w:rPr>
      </w:pPr>
    </w:p>
    <w:p w14:paraId="57C0EB42" w14:textId="77777777" w:rsidR="00041D10" w:rsidRDefault="00041D10" w:rsidP="00041D10">
      <w:pPr>
        <w:ind w:left="354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</w:p>
    <w:p w14:paraId="1F0E1E9E" w14:textId="77777777" w:rsidR="00041D10" w:rsidRDefault="00041D10" w:rsidP="00041D10">
      <w:pPr>
        <w:jc w:val="center"/>
        <w:rPr>
          <w:b/>
          <w:bCs/>
          <w:sz w:val="28"/>
          <w:szCs w:val="28"/>
        </w:rPr>
      </w:pPr>
    </w:p>
    <w:p w14:paraId="7BB94C7E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  <w:r w:rsidRPr="00285840">
        <w:rPr>
          <w:bCs/>
          <w:sz w:val="20"/>
          <w:szCs w:val="20"/>
        </w:rPr>
        <w:t xml:space="preserve">Ich/Wir sind damit einverstanden, dass der o.g. Betrag von meinem/unserem </w:t>
      </w:r>
    </w:p>
    <w:p w14:paraId="0EB8675A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</w:p>
    <w:p w14:paraId="5361989F" w14:textId="79A09025" w:rsidR="00041D10" w:rsidRPr="00285840" w:rsidRDefault="00041D10" w:rsidP="00041D10">
      <w:pPr>
        <w:jc w:val="both"/>
        <w:rPr>
          <w:bCs/>
          <w:sz w:val="20"/>
          <w:szCs w:val="20"/>
        </w:rPr>
      </w:pPr>
      <w:r w:rsidRPr="00285840">
        <w:rPr>
          <w:bCs/>
          <w:sz w:val="20"/>
          <w:szCs w:val="20"/>
        </w:rPr>
        <w:t>IBAN:   _______________________</w:t>
      </w:r>
      <w:r>
        <w:rPr>
          <w:bCs/>
          <w:sz w:val="20"/>
          <w:szCs w:val="20"/>
        </w:rPr>
        <w:t>____________</w:t>
      </w:r>
      <w:r w:rsidRPr="00285840">
        <w:rPr>
          <w:bCs/>
          <w:sz w:val="20"/>
          <w:szCs w:val="20"/>
        </w:rPr>
        <w:t xml:space="preserve">      BI</w:t>
      </w:r>
      <w:r w:rsidR="00BE25E5">
        <w:rPr>
          <w:bCs/>
          <w:sz w:val="20"/>
          <w:szCs w:val="20"/>
        </w:rPr>
        <w:t>C</w:t>
      </w:r>
      <w:r w:rsidRPr="00285840">
        <w:rPr>
          <w:bCs/>
          <w:sz w:val="20"/>
          <w:szCs w:val="20"/>
        </w:rPr>
        <w:t xml:space="preserve"> _______________________</w:t>
      </w:r>
    </w:p>
    <w:p w14:paraId="6228FD0D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</w:p>
    <w:p w14:paraId="5980CE23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  <w:r w:rsidRPr="00285840">
        <w:rPr>
          <w:bCs/>
          <w:sz w:val="20"/>
          <w:szCs w:val="20"/>
        </w:rPr>
        <w:t xml:space="preserve">bei der       _______________________    abgebucht wird. </w:t>
      </w:r>
    </w:p>
    <w:p w14:paraId="3D70FC91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  <w:r w:rsidRPr="00285840">
        <w:rPr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 xml:space="preserve">               </w:t>
      </w:r>
      <w:r w:rsidRPr="00285840">
        <w:rPr>
          <w:bCs/>
          <w:sz w:val="20"/>
          <w:szCs w:val="20"/>
        </w:rPr>
        <w:t xml:space="preserve">(Geldinstitut) </w:t>
      </w:r>
    </w:p>
    <w:p w14:paraId="32961713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</w:p>
    <w:p w14:paraId="430009EC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</w:p>
    <w:p w14:paraId="73896A4A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  <w:r w:rsidRPr="00285840">
        <w:rPr>
          <w:bCs/>
          <w:sz w:val="20"/>
          <w:szCs w:val="20"/>
        </w:rPr>
        <w:t>Name/Firma __________________________________________________________</w:t>
      </w:r>
    </w:p>
    <w:p w14:paraId="79BF84A0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</w:p>
    <w:p w14:paraId="434FF61F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  <w:r w:rsidRPr="00285840">
        <w:rPr>
          <w:bCs/>
          <w:sz w:val="20"/>
          <w:szCs w:val="20"/>
        </w:rPr>
        <w:t>Straße          __________________________________________________________</w:t>
      </w:r>
    </w:p>
    <w:p w14:paraId="6DA1D0CF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</w:p>
    <w:p w14:paraId="73D49553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  <w:r w:rsidRPr="00285840">
        <w:rPr>
          <w:bCs/>
          <w:sz w:val="20"/>
          <w:szCs w:val="20"/>
        </w:rPr>
        <w:t>Ort                __________________________________________________________</w:t>
      </w:r>
    </w:p>
    <w:p w14:paraId="3D71825F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</w:p>
    <w:p w14:paraId="46A33BAC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</w:p>
    <w:p w14:paraId="7F35020F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</w:p>
    <w:p w14:paraId="2F9CEBB7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  <w:r w:rsidRPr="00285840">
        <w:rPr>
          <w:bCs/>
          <w:sz w:val="20"/>
          <w:szCs w:val="20"/>
        </w:rPr>
        <w:t xml:space="preserve">                     ________________________            _____________________________</w:t>
      </w:r>
    </w:p>
    <w:p w14:paraId="320BA578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  <w:r w:rsidRPr="00285840">
        <w:rPr>
          <w:bCs/>
          <w:sz w:val="20"/>
          <w:szCs w:val="20"/>
        </w:rPr>
        <w:t xml:space="preserve">                               (Ort, </w:t>
      </w:r>
      <w:proofErr w:type="gramStart"/>
      <w:r w:rsidRPr="00285840">
        <w:rPr>
          <w:bCs/>
          <w:sz w:val="20"/>
          <w:szCs w:val="20"/>
        </w:rPr>
        <w:t xml:space="preserve">Datum)   </w:t>
      </w:r>
      <w:proofErr w:type="gramEnd"/>
      <w:r w:rsidRPr="00285840">
        <w:rPr>
          <w:bCs/>
          <w:sz w:val="20"/>
          <w:szCs w:val="20"/>
        </w:rPr>
        <w:t xml:space="preserve">                                                (Unterschrift)</w:t>
      </w:r>
    </w:p>
    <w:p w14:paraId="03D7CC35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</w:p>
    <w:p w14:paraId="08C1B80B" w14:textId="77777777" w:rsidR="00041D10" w:rsidRDefault="00041D10" w:rsidP="00041D10"/>
    <w:p w14:paraId="0ABE269C" w14:textId="77777777" w:rsidR="00D77B4B" w:rsidRDefault="00D77B4B" w:rsidP="00D77B4B">
      <w:pPr>
        <w:rPr>
          <w:sz w:val="22"/>
          <w:szCs w:val="22"/>
        </w:rPr>
      </w:pPr>
    </w:p>
    <w:sectPr w:rsidR="00D77B4B" w:rsidSect="006B2A8E">
      <w:headerReference w:type="default" r:id="rId6"/>
      <w:footerReference w:type="default" r:id="rId7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9A57" w14:textId="77777777" w:rsidR="003E632C" w:rsidRDefault="003E632C">
      <w:r>
        <w:separator/>
      </w:r>
    </w:p>
  </w:endnote>
  <w:endnote w:type="continuationSeparator" w:id="0">
    <w:p w14:paraId="2F2A04EA" w14:textId="77777777" w:rsidR="003E632C" w:rsidRDefault="003E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704"/>
      <w:gridCol w:w="3420"/>
      <w:gridCol w:w="3311"/>
    </w:tblGrid>
    <w:tr w:rsidR="006B2A8E" w:rsidRPr="00167D29" w14:paraId="6F9DB97F" w14:textId="77777777" w:rsidTr="00D7347C">
      <w:tc>
        <w:tcPr>
          <w:tcW w:w="1704" w:type="dxa"/>
        </w:tcPr>
        <w:p w14:paraId="277A6ED0" w14:textId="77777777" w:rsidR="006B2A8E" w:rsidRPr="00167D29" w:rsidRDefault="006B2A8E" w:rsidP="00D66B6E">
          <w:pPr>
            <w:pStyle w:val="Fuzeile"/>
            <w:jc w:val="both"/>
            <w:rPr>
              <w:sz w:val="12"/>
              <w:szCs w:val="12"/>
            </w:rPr>
          </w:pPr>
          <w:r w:rsidRPr="00167D29">
            <w:rPr>
              <w:sz w:val="12"/>
              <w:szCs w:val="12"/>
            </w:rPr>
            <w:t>Bankverbindung:</w:t>
          </w:r>
        </w:p>
      </w:tc>
      <w:tc>
        <w:tcPr>
          <w:tcW w:w="3420" w:type="dxa"/>
        </w:tcPr>
        <w:p w14:paraId="1EF9E2E7" w14:textId="77777777" w:rsidR="006B2A8E" w:rsidRPr="00167D29" w:rsidRDefault="006B2A8E" w:rsidP="00D7347C">
          <w:pPr>
            <w:pStyle w:val="Fuzeile"/>
            <w:tabs>
              <w:tab w:val="clear" w:pos="4536"/>
              <w:tab w:val="clear" w:pos="9072"/>
              <w:tab w:val="left" w:pos="5184"/>
            </w:tabs>
            <w:rPr>
              <w:sz w:val="12"/>
              <w:szCs w:val="12"/>
            </w:rPr>
          </w:pPr>
          <w:r w:rsidRPr="00167D29">
            <w:rPr>
              <w:sz w:val="12"/>
              <w:szCs w:val="12"/>
            </w:rPr>
            <w:t>Volksbank Neuenkirchen-Vörden</w:t>
          </w:r>
        </w:p>
      </w:tc>
      <w:tc>
        <w:tcPr>
          <w:tcW w:w="3311" w:type="dxa"/>
        </w:tcPr>
        <w:p w14:paraId="73827A60" w14:textId="77777777" w:rsidR="006B2A8E" w:rsidRPr="00167D29" w:rsidRDefault="006B2A8E" w:rsidP="00D7347C">
          <w:pPr>
            <w:pStyle w:val="Fuzeile"/>
            <w:tabs>
              <w:tab w:val="clear" w:pos="4536"/>
              <w:tab w:val="clear" w:pos="9072"/>
              <w:tab w:val="left" w:pos="5184"/>
            </w:tabs>
            <w:rPr>
              <w:sz w:val="12"/>
              <w:szCs w:val="12"/>
            </w:rPr>
          </w:pPr>
        </w:p>
      </w:tc>
    </w:tr>
    <w:tr w:rsidR="006B2A8E" w:rsidRPr="00167D29" w14:paraId="3C60DD18" w14:textId="77777777" w:rsidTr="00D7347C">
      <w:tc>
        <w:tcPr>
          <w:tcW w:w="1704" w:type="dxa"/>
        </w:tcPr>
        <w:p w14:paraId="10E22A76" w14:textId="77777777" w:rsidR="006B2A8E" w:rsidRPr="00167D29" w:rsidRDefault="006B2A8E">
          <w:pPr>
            <w:pStyle w:val="Fuzeile"/>
            <w:rPr>
              <w:sz w:val="12"/>
              <w:szCs w:val="12"/>
            </w:rPr>
          </w:pPr>
          <w:r w:rsidRPr="00167D29">
            <w:rPr>
              <w:sz w:val="12"/>
              <w:szCs w:val="12"/>
            </w:rPr>
            <w:t>BIC</w:t>
          </w:r>
        </w:p>
      </w:tc>
      <w:tc>
        <w:tcPr>
          <w:tcW w:w="3420" w:type="dxa"/>
        </w:tcPr>
        <w:p w14:paraId="4F83A4F1" w14:textId="77777777" w:rsidR="006B2A8E" w:rsidRPr="00167D29" w:rsidRDefault="006B2A8E">
          <w:pPr>
            <w:pStyle w:val="Fuzeile"/>
            <w:rPr>
              <w:sz w:val="12"/>
              <w:szCs w:val="12"/>
            </w:rPr>
          </w:pPr>
          <w:r w:rsidRPr="00167D29">
            <w:rPr>
              <w:sz w:val="12"/>
              <w:szCs w:val="12"/>
            </w:rPr>
            <w:t>GENODEF1NEO</w:t>
          </w:r>
        </w:p>
      </w:tc>
      <w:tc>
        <w:tcPr>
          <w:tcW w:w="3311" w:type="dxa"/>
        </w:tcPr>
        <w:p w14:paraId="085B949C" w14:textId="77777777" w:rsidR="006B2A8E" w:rsidRPr="00167D29" w:rsidRDefault="006B2A8E">
          <w:pPr>
            <w:pStyle w:val="Fuzeile"/>
            <w:rPr>
              <w:sz w:val="12"/>
              <w:szCs w:val="12"/>
            </w:rPr>
          </w:pPr>
        </w:p>
      </w:tc>
    </w:tr>
    <w:tr w:rsidR="006B2A8E" w:rsidRPr="00167D29" w14:paraId="3F9675F2" w14:textId="77777777" w:rsidTr="00D7347C">
      <w:tc>
        <w:tcPr>
          <w:tcW w:w="1704" w:type="dxa"/>
        </w:tcPr>
        <w:p w14:paraId="6B0EB2F0" w14:textId="77777777" w:rsidR="006B2A8E" w:rsidRPr="00167D29" w:rsidRDefault="006B2A8E">
          <w:pPr>
            <w:pStyle w:val="Fuzeile"/>
            <w:rPr>
              <w:sz w:val="12"/>
              <w:szCs w:val="12"/>
            </w:rPr>
          </w:pPr>
          <w:r w:rsidRPr="00167D29">
            <w:rPr>
              <w:sz w:val="12"/>
              <w:szCs w:val="12"/>
            </w:rPr>
            <w:t>IBAN</w:t>
          </w:r>
        </w:p>
      </w:tc>
      <w:tc>
        <w:tcPr>
          <w:tcW w:w="3420" w:type="dxa"/>
        </w:tcPr>
        <w:p w14:paraId="2DF39D7F" w14:textId="77777777" w:rsidR="006B2A8E" w:rsidRPr="00167D29" w:rsidRDefault="006B2A8E">
          <w:pPr>
            <w:pStyle w:val="Fuzeile"/>
            <w:rPr>
              <w:sz w:val="12"/>
              <w:szCs w:val="12"/>
            </w:rPr>
          </w:pPr>
          <w:r w:rsidRPr="00167D29">
            <w:rPr>
              <w:sz w:val="12"/>
              <w:szCs w:val="12"/>
            </w:rPr>
            <w:t>DE15 2806 7068 0000 5312 00</w:t>
          </w:r>
        </w:p>
      </w:tc>
      <w:tc>
        <w:tcPr>
          <w:tcW w:w="3311" w:type="dxa"/>
        </w:tcPr>
        <w:p w14:paraId="75EDD1CC" w14:textId="77777777" w:rsidR="006B2A8E" w:rsidRPr="00167D29" w:rsidRDefault="006B2A8E">
          <w:pPr>
            <w:pStyle w:val="Fuzeile"/>
            <w:rPr>
              <w:sz w:val="12"/>
              <w:szCs w:val="12"/>
            </w:rPr>
          </w:pPr>
        </w:p>
      </w:tc>
    </w:tr>
  </w:tbl>
  <w:p w14:paraId="0A37A20E" w14:textId="77777777" w:rsidR="006B2A8E" w:rsidRPr="00D7347C" w:rsidRDefault="006B2A8E" w:rsidP="00D734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6FAF" w14:textId="77777777" w:rsidR="003E632C" w:rsidRDefault="003E632C">
      <w:r>
        <w:separator/>
      </w:r>
    </w:p>
  </w:footnote>
  <w:footnote w:type="continuationSeparator" w:id="0">
    <w:p w14:paraId="1CF11001" w14:textId="77777777" w:rsidR="003E632C" w:rsidRDefault="003E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2E64" w14:textId="77777777" w:rsidR="006B2A8E" w:rsidRPr="00D7347C" w:rsidRDefault="00D950DB" w:rsidP="00D66B6E">
    <w:pPr>
      <w:pStyle w:val="Kopfzeile"/>
      <w:tabs>
        <w:tab w:val="left" w:pos="3240"/>
      </w:tabs>
      <w:ind w:left="1440" w:right="-545"/>
      <w:rPr>
        <w:rFonts w:ascii="Arial" w:hAnsi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37AE64A" wp14:editId="4CE19580">
          <wp:simplePos x="0" y="0"/>
          <wp:positionH relativeFrom="column">
            <wp:posOffset>-434340</wp:posOffset>
          </wp:positionH>
          <wp:positionV relativeFrom="paragraph">
            <wp:posOffset>52070</wp:posOffset>
          </wp:positionV>
          <wp:extent cx="1278255" cy="91948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0ADCE" w14:textId="77777777" w:rsidR="006B2A8E" w:rsidRDefault="006B2A8E" w:rsidP="00D66B6E">
    <w:pPr>
      <w:pStyle w:val="Kopfzeile"/>
      <w:tabs>
        <w:tab w:val="left" w:pos="3240"/>
      </w:tabs>
      <w:ind w:left="1440" w:right="-545"/>
      <w:rPr>
        <w:rFonts w:ascii="Arial" w:hAnsi="Arial"/>
        <w:b/>
        <w:sz w:val="40"/>
      </w:rPr>
    </w:pPr>
    <w:r>
      <w:rPr>
        <w:rFonts w:ascii="Arial" w:hAnsi="Arial"/>
        <w:b/>
        <w:sz w:val="40"/>
      </w:rPr>
      <w:t>Fahr- und Reitverein Neuenkirchen e. V.</w:t>
    </w:r>
  </w:p>
  <w:p w14:paraId="0F68C53B" w14:textId="77777777" w:rsidR="006B2A8E" w:rsidRDefault="006B2A8E" w:rsidP="00D66B6E">
    <w:pPr>
      <w:pStyle w:val="Kopfzeile"/>
      <w:numPr>
        <w:ins w:id="0" w:author="Unknown"/>
      </w:numPr>
      <w:tabs>
        <w:tab w:val="left" w:pos="1440"/>
      </w:tabs>
      <w:rPr>
        <w:rFonts w:ascii="Arial" w:hAnsi="Arial"/>
        <w:sz w:val="32"/>
      </w:rPr>
    </w:pPr>
    <w:r>
      <w:rPr>
        <w:rFonts w:ascii="Arial" w:hAnsi="Arial"/>
        <w:sz w:val="32"/>
      </w:rPr>
      <w:tab/>
      <w:t>49434 Neuenkirchen (</w:t>
    </w:r>
    <w:proofErr w:type="spellStart"/>
    <w:r>
      <w:rPr>
        <w:rFonts w:ascii="Arial" w:hAnsi="Arial"/>
        <w:sz w:val="32"/>
      </w:rPr>
      <w:t>Oldb</w:t>
    </w:r>
    <w:proofErr w:type="spellEnd"/>
    <w:r>
      <w:rPr>
        <w:rFonts w:ascii="Arial" w:hAnsi="Arial"/>
        <w:sz w:val="32"/>
      </w:rPr>
      <w:t>.)</w:t>
    </w:r>
  </w:p>
  <w:p w14:paraId="4163129E" w14:textId="77777777" w:rsidR="006B2A8E" w:rsidRDefault="006B2A8E" w:rsidP="00D66B6E">
    <w:pPr>
      <w:pStyle w:val="Kopfzeile"/>
      <w:tabs>
        <w:tab w:val="left" w:pos="1440"/>
      </w:tabs>
      <w:rPr>
        <w:rFonts w:ascii="Arial" w:hAnsi="Arial"/>
        <w:sz w:val="32"/>
      </w:rPr>
    </w:pPr>
  </w:p>
  <w:p w14:paraId="10CE1B5B" w14:textId="77777777" w:rsidR="006B2A8E" w:rsidRDefault="006B2A8E" w:rsidP="00D66B6E">
    <w:pPr>
      <w:pStyle w:val="Kopfzeile"/>
      <w:tabs>
        <w:tab w:val="left" w:pos="1440"/>
      </w:tabs>
      <w:rPr>
        <w:rFonts w:ascii="Arial" w:hAnsi="Arial"/>
        <w:sz w:val="14"/>
        <w:szCs w:val="14"/>
      </w:rPr>
    </w:pPr>
  </w:p>
  <w:p w14:paraId="4DFC315F" w14:textId="77777777" w:rsidR="006B2A8E" w:rsidRDefault="006B2A8E" w:rsidP="00D66B6E">
    <w:pPr>
      <w:pStyle w:val="Kopfzeile"/>
      <w:tabs>
        <w:tab w:val="left" w:pos="1440"/>
      </w:tabs>
      <w:rPr>
        <w:rFonts w:ascii="Arial" w:hAnsi="Arial"/>
        <w:b/>
        <w:sz w:val="14"/>
        <w:szCs w:val="14"/>
      </w:rPr>
    </w:pPr>
  </w:p>
  <w:p w14:paraId="5EFEF602" w14:textId="77777777" w:rsidR="005C0D7C" w:rsidRDefault="005C0D7C" w:rsidP="00D66B6E">
    <w:pPr>
      <w:pStyle w:val="Kopfzeile"/>
      <w:tabs>
        <w:tab w:val="left" w:pos="1440"/>
      </w:tabs>
      <w:rPr>
        <w:rFonts w:ascii="Arial" w:hAnsi="Arial"/>
        <w:b/>
        <w:sz w:val="14"/>
        <w:szCs w:val="14"/>
      </w:rPr>
    </w:pPr>
  </w:p>
  <w:p w14:paraId="76308529" w14:textId="77777777" w:rsidR="005C0D7C" w:rsidRPr="000A0259" w:rsidRDefault="005C0D7C" w:rsidP="00D66B6E">
    <w:pPr>
      <w:pStyle w:val="Kopfzeile"/>
      <w:tabs>
        <w:tab w:val="left" w:pos="1440"/>
      </w:tabs>
      <w:rPr>
        <w:rFonts w:ascii="Arial" w:hAnsi="Arial"/>
        <w:b/>
        <w:sz w:val="14"/>
        <w:szCs w:val="14"/>
      </w:rPr>
    </w:pPr>
  </w:p>
  <w:p w14:paraId="3E717F50" w14:textId="77777777" w:rsidR="006B2A8E" w:rsidRPr="000A0259" w:rsidRDefault="006B2A8E">
    <w:pPr>
      <w:pStyle w:val="Kopfzeile"/>
      <w:rPr>
        <w:b/>
        <w:sz w:val="14"/>
        <w:szCs w:val="14"/>
      </w:rPr>
    </w:pPr>
    <w:r w:rsidRPr="000A0259">
      <w:rPr>
        <w:b/>
        <w:sz w:val="14"/>
        <w:szCs w:val="14"/>
      </w:rPr>
      <w:t>Fahr- und Reitverein Neuenkirchen e.V.</w:t>
    </w:r>
  </w:p>
  <w:p w14:paraId="232DFF00" w14:textId="77777777" w:rsidR="006B2A8E" w:rsidRPr="00D66B6E" w:rsidRDefault="00D950DB">
    <w:pPr>
      <w:pStyle w:val="Kopfzeile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3129A5" wp14:editId="4A173FC2">
              <wp:simplePos x="0" y="0"/>
              <wp:positionH relativeFrom="column">
                <wp:posOffset>0</wp:posOffset>
              </wp:positionH>
              <wp:positionV relativeFrom="paragraph">
                <wp:posOffset>127635</wp:posOffset>
              </wp:positionV>
              <wp:extent cx="5829300" cy="0"/>
              <wp:effectExtent l="9525" t="13335" r="9525" b="571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0B35D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5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J5ollfaAAAABgEAAA8AAAAAAAAAAAAAAAAACgQAAGRycy9kb3ducmV2Lnht&#10;bFBLBQYAAAAABAAEAPMAAAARBQAAAAA=&#10;"/>
          </w:pict>
        </mc:Fallback>
      </mc:AlternateContent>
    </w:r>
    <w:r w:rsidR="009A558D">
      <w:rPr>
        <w:sz w:val="14"/>
        <w:szCs w:val="14"/>
      </w:rPr>
      <w:t xml:space="preserve">Stephanie Oevermann, </w:t>
    </w:r>
    <w:proofErr w:type="spellStart"/>
    <w:r w:rsidR="009A558D">
      <w:rPr>
        <w:sz w:val="14"/>
        <w:szCs w:val="14"/>
      </w:rPr>
      <w:t>Dreuge</w:t>
    </w:r>
    <w:proofErr w:type="spellEnd"/>
    <w:r w:rsidR="009A558D">
      <w:rPr>
        <w:sz w:val="14"/>
        <w:szCs w:val="14"/>
      </w:rPr>
      <w:t xml:space="preserve"> </w:t>
    </w:r>
    <w:proofErr w:type="spellStart"/>
    <w:r w:rsidR="009A558D">
      <w:rPr>
        <w:sz w:val="14"/>
        <w:szCs w:val="14"/>
      </w:rPr>
      <w:t>Mesk</w:t>
    </w:r>
    <w:proofErr w:type="spellEnd"/>
    <w:r w:rsidR="009A558D">
      <w:rPr>
        <w:sz w:val="14"/>
        <w:szCs w:val="14"/>
      </w:rPr>
      <w:t xml:space="preserve"> 43</w:t>
    </w:r>
    <w:r w:rsidR="006B2A8E" w:rsidRPr="00D66B6E">
      <w:rPr>
        <w:sz w:val="14"/>
        <w:szCs w:val="14"/>
      </w:rPr>
      <w:t>, 49434 Neuenkirchen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DB"/>
    <w:rsid w:val="00041D10"/>
    <w:rsid w:val="000A0259"/>
    <w:rsid w:val="000B79F3"/>
    <w:rsid w:val="00127E2E"/>
    <w:rsid w:val="00167D29"/>
    <w:rsid w:val="001E2D63"/>
    <w:rsid w:val="003A1795"/>
    <w:rsid w:val="003E632C"/>
    <w:rsid w:val="003E71C6"/>
    <w:rsid w:val="004A3141"/>
    <w:rsid w:val="005C0D7C"/>
    <w:rsid w:val="00687FE9"/>
    <w:rsid w:val="006B2A8E"/>
    <w:rsid w:val="00711667"/>
    <w:rsid w:val="00736014"/>
    <w:rsid w:val="007F6004"/>
    <w:rsid w:val="009975A4"/>
    <w:rsid w:val="009A558D"/>
    <w:rsid w:val="009B36A5"/>
    <w:rsid w:val="00AA3AA8"/>
    <w:rsid w:val="00AB4F33"/>
    <w:rsid w:val="00AF3077"/>
    <w:rsid w:val="00BC53E2"/>
    <w:rsid w:val="00BE25E5"/>
    <w:rsid w:val="00BF0538"/>
    <w:rsid w:val="00C07A8C"/>
    <w:rsid w:val="00D66B6E"/>
    <w:rsid w:val="00D7347C"/>
    <w:rsid w:val="00D77B4B"/>
    <w:rsid w:val="00D950DB"/>
    <w:rsid w:val="00DB7B40"/>
    <w:rsid w:val="00E0781E"/>
    <w:rsid w:val="00F1270F"/>
    <w:rsid w:val="00F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018038B3"/>
  <w15:docId w15:val="{0FEF369C-5712-4F56-9531-3FCF373A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66B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6B6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6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6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~1\AppData\Local\Temp\$$dv$$\Briefvorlage_2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C:\Users\STEPHA~1\AppData\Local\Temp\$$dv$$\Briefvorlage_2016.dot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PC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Stephanie Oevermann</dc:creator>
  <cp:lastModifiedBy>Katharina Schoka</cp:lastModifiedBy>
  <cp:revision>3</cp:revision>
  <cp:lastPrinted>2019-02-18T12:22:00Z</cp:lastPrinted>
  <dcterms:created xsi:type="dcterms:W3CDTF">2023-01-20T09:24:00Z</dcterms:created>
  <dcterms:modified xsi:type="dcterms:W3CDTF">2024-03-11T21:10:00Z</dcterms:modified>
</cp:coreProperties>
</file>